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DB14" w14:textId="268FF953" w:rsidR="00794B5A" w:rsidRDefault="00105C17">
      <w:pPr>
        <w:rPr>
          <w:rFonts w:ascii="Times New Roman" w:hAnsi="Times New Roman" w:cs="Times New Roman"/>
          <w:b/>
        </w:rPr>
      </w:pPr>
      <w:r>
        <w:rPr>
          <w:rFonts w:ascii="Times New Roman" w:hAnsi="Times New Roman" w:cs="Times New Roman"/>
          <w:b/>
        </w:rPr>
        <w:t>Long-</w:t>
      </w:r>
      <w:r w:rsidRPr="00105C17">
        <w:rPr>
          <w:rFonts w:ascii="Times New Roman" w:hAnsi="Times New Roman" w:cs="Times New Roman"/>
          <w:b/>
        </w:rPr>
        <w:t>term</w:t>
      </w:r>
      <w:r w:rsidR="00204B93">
        <w:rPr>
          <w:rFonts w:ascii="Times New Roman" w:hAnsi="Times New Roman" w:cs="Times New Roman"/>
          <w:b/>
        </w:rPr>
        <w:t xml:space="preserve"> stability and</w:t>
      </w:r>
      <w:r w:rsidRPr="00105C17">
        <w:rPr>
          <w:rFonts w:ascii="Times New Roman" w:hAnsi="Times New Roman" w:cs="Times New Roman"/>
          <w:b/>
        </w:rPr>
        <w:t xml:space="preserve"> </w:t>
      </w:r>
      <w:r w:rsidR="00D77A97">
        <w:rPr>
          <w:rFonts w:ascii="Times New Roman" w:hAnsi="Times New Roman" w:cs="Times New Roman"/>
          <w:b/>
        </w:rPr>
        <w:t>volatile</w:t>
      </w:r>
      <w:r w:rsidR="0028542B">
        <w:rPr>
          <w:rFonts w:ascii="Times New Roman" w:hAnsi="Times New Roman" w:cs="Times New Roman"/>
          <w:b/>
        </w:rPr>
        <w:t xml:space="preserve"> budget of</w:t>
      </w:r>
      <w:r w:rsidR="008D4B3F">
        <w:rPr>
          <w:rFonts w:ascii="Times New Roman" w:hAnsi="Times New Roman" w:cs="Times New Roman"/>
          <w:b/>
        </w:rPr>
        <w:t xml:space="preserve"> </w:t>
      </w:r>
      <w:r w:rsidRPr="00105C17">
        <w:rPr>
          <w:rFonts w:ascii="Times New Roman" w:hAnsi="Times New Roman" w:cs="Times New Roman"/>
          <w:b/>
        </w:rPr>
        <w:t xml:space="preserve">Ceres </w:t>
      </w:r>
    </w:p>
    <w:p w14:paraId="6D2C37B7" w14:textId="77777777" w:rsidR="00D77A97" w:rsidRDefault="00D77A97">
      <w:pPr>
        <w:rPr>
          <w:rFonts w:ascii="Times New Roman" w:hAnsi="Times New Roman" w:cs="Times New Roman"/>
          <w:b/>
        </w:rPr>
      </w:pPr>
    </w:p>
    <w:p w14:paraId="54626296" w14:textId="5D6CFF1D" w:rsidR="00D77A97" w:rsidRDefault="00D77A97">
      <w:pPr>
        <w:rPr>
          <w:rFonts w:ascii="Times New Roman" w:hAnsi="Times New Roman" w:cs="Times New Roman"/>
          <w:b/>
        </w:rPr>
      </w:pPr>
      <w:r>
        <w:rPr>
          <w:rFonts w:ascii="Times New Roman" w:hAnsi="Times New Roman" w:cs="Times New Roman"/>
          <w:b/>
        </w:rPr>
        <w:t>Introduction</w:t>
      </w:r>
    </w:p>
    <w:p w14:paraId="2ACB4542" w14:textId="4E56D39C" w:rsidR="00024F56" w:rsidRDefault="00024F56" w:rsidP="00024F56">
      <w:pPr>
        <w:ind w:firstLine="720"/>
        <w:rPr>
          <w:rFonts w:ascii="Times New Roman" w:hAnsi="Times New Roman" w:cs="Times New Roman"/>
        </w:rPr>
      </w:pPr>
      <w:r>
        <w:rPr>
          <w:rFonts w:ascii="Times New Roman" w:hAnsi="Times New Roman" w:cs="Times New Roman"/>
        </w:rPr>
        <w:t xml:space="preserve">In an overarching planetary context, Ceres is interesting because it occupies a unique hydrological niche in the solar system. There are two dominant was of cycling volatiles on a planetary body. One is the airless body model, for example the Moon and Mercury, where transport of volatile molecules occurs from ballistic jumps </w:t>
      </w:r>
      <w:r w:rsidR="00F71E0C">
        <w:rPr>
          <w:rFonts w:ascii="Times New Roman" w:hAnsi="Times New Roman" w:cs="Times New Roman"/>
        </w:rPr>
        <w:t xml:space="preserve">to a </w:t>
      </w:r>
      <w:r>
        <w:rPr>
          <w:rFonts w:ascii="Times New Roman" w:hAnsi="Times New Roman" w:cs="Times New Roman"/>
        </w:rPr>
        <w:t>thermally trapped reservoir. The second is the seasonal cycle model, for example water on Earth and CO2 on Mars, where differences in solar insolation based on planetary geometry drives movement and stability of volatiles.  Ceres, with a small but non-zero obliquity of ~</w:t>
      </w:r>
      <w:r w:rsidR="004E3869">
        <w:rPr>
          <w:rFonts w:ascii="Times New Roman" w:hAnsi="Times New Roman" w:cs="Times New Roman"/>
        </w:rPr>
        <w:t>4</w:t>
      </w:r>
      <w:r>
        <w:rPr>
          <w:rFonts w:ascii="Times New Roman" w:hAnsi="Times New Roman" w:cs="Times New Roman"/>
          <w:vertAlign w:val="superscript"/>
        </w:rPr>
        <w:t>o</w:t>
      </w:r>
      <w:r>
        <w:rPr>
          <w:rFonts w:ascii="Times New Roman" w:hAnsi="Times New Roman" w:cs="Times New Roman"/>
        </w:rPr>
        <w:t xml:space="preserve"> (</w:t>
      </w:r>
      <w:r w:rsidR="004E3869">
        <w:rPr>
          <w:rFonts w:ascii="Times New Roman" w:hAnsi="Times New Roman" w:cs="Times New Roman"/>
        </w:rPr>
        <w:t>recently determined by the Dawn Spacecraft</w:t>
      </w:r>
      <w:r>
        <w:rPr>
          <w:rFonts w:ascii="Times New Roman" w:hAnsi="Times New Roman" w:cs="Times New Roman"/>
        </w:rPr>
        <w:t xml:space="preserve">) represents an intermediate case, where its lack of atmosphere </w:t>
      </w:r>
      <w:r w:rsidR="004E3869">
        <w:rPr>
          <w:rFonts w:ascii="Times New Roman" w:hAnsi="Times New Roman" w:cs="Times New Roman"/>
        </w:rPr>
        <w:t>and</w:t>
      </w:r>
      <w:r>
        <w:rPr>
          <w:rFonts w:ascii="Times New Roman" w:hAnsi="Times New Roman" w:cs="Times New Roman"/>
        </w:rPr>
        <w:t xml:space="preserve"> possible seasonal variations fall between the two typical volatile cycle patterns for solid surface planetary bodies.</w:t>
      </w:r>
      <w:r w:rsidR="00B9559D" w:rsidRPr="00B9559D">
        <w:rPr>
          <w:rFonts w:eastAsia="Times New Roman" w:cs="Times New Roman"/>
        </w:rPr>
        <w:t xml:space="preserve"> </w:t>
      </w:r>
    </w:p>
    <w:p w14:paraId="07CD07ED" w14:textId="39F14494" w:rsidR="00B9559D" w:rsidRDefault="00B9559D">
      <w:pPr>
        <w:rPr>
          <w:rFonts w:ascii="Times New Roman" w:hAnsi="Times New Roman" w:cs="Times New Roman"/>
        </w:rPr>
      </w:pPr>
      <w:r>
        <w:rPr>
          <w:rFonts w:eastAsia="Times New Roman" w:cs="Times New Roman"/>
          <w:noProof/>
        </w:rPr>
        <w:drawing>
          <wp:anchor distT="0" distB="0" distL="114300" distR="114300" simplePos="0" relativeHeight="251658240" behindDoc="0" locked="0" layoutInCell="1" allowOverlap="1" wp14:anchorId="4A8E943F" wp14:editId="42086EE5">
            <wp:simplePos x="0" y="0"/>
            <wp:positionH relativeFrom="column">
              <wp:posOffset>3771900</wp:posOffset>
            </wp:positionH>
            <wp:positionV relativeFrom="paragraph">
              <wp:posOffset>1264920</wp:posOffset>
            </wp:positionV>
            <wp:extent cx="1714500" cy="1714500"/>
            <wp:effectExtent l="0" t="0" r="12700" b="12700"/>
            <wp:wrapSquare wrapText="bothSides"/>
            <wp:docPr id="1" name="Picture 1" descr="ttp://photojournal.jpl.nasa.gov/jpegMod/PIA19579_mod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hotojournal.jpl.nasa.gov/jpegMod/PIA19579_mod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97">
        <w:rPr>
          <w:rFonts w:ascii="Times New Roman" w:hAnsi="Times New Roman" w:cs="Times New Roman"/>
        </w:rPr>
        <w:tab/>
        <w:t xml:space="preserve">With the Dawn spacecraft going into orbit around Ceres this year (2015), there is a new opportunity to compare models of long-term volatile transport with observations of the surface. Already, the bright spots in </w:t>
      </w:r>
      <w:r w:rsidR="005D029B">
        <w:rPr>
          <w:rFonts w:ascii="Times New Roman" w:hAnsi="Times New Roman" w:cs="Times New Roman"/>
        </w:rPr>
        <w:t xml:space="preserve">the crater </w:t>
      </w:r>
      <w:proofErr w:type="spellStart"/>
      <w:r w:rsidR="005D029B">
        <w:rPr>
          <w:rFonts w:ascii="Times New Roman" w:hAnsi="Times New Roman" w:cs="Times New Roman"/>
        </w:rPr>
        <w:t>Occator</w:t>
      </w:r>
      <w:proofErr w:type="spellEnd"/>
      <w:r>
        <w:rPr>
          <w:rFonts w:ascii="Times New Roman" w:hAnsi="Times New Roman" w:cs="Times New Roman"/>
        </w:rPr>
        <w:t xml:space="preserve"> (Figure 1)</w:t>
      </w:r>
      <w:r w:rsidR="00D77A97">
        <w:rPr>
          <w:rFonts w:ascii="Times New Roman" w:hAnsi="Times New Roman" w:cs="Times New Roman"/>
        </w:rPr>
        <w:t xml:space="preserve"> </w:t>
      </w:r>
      <w:r w:rsidR="004E3869">
        <w:rPr>
          <w:rFonts w:ascii="Times New Roman" w:hAnsi="Times New Roman" w:cs="Times New Roman"/>
        </w:rPr>
        <w:t>suggest that there may be near-surface</w:t>
      </w:r>
      <w:r w:rsidR="00DA679A">
        <w:rPr>
          <w:rFonts w:ascii="Times New Roman" w:hAnsi="Times New Roman" w:cs="Times New Roman"/>
        </w:rPr>
        <w:t xml:space="preserve"> ices </w:t>
      </w:r>
      <w:del w:id="0" w:author="Lisa" w:date="2015-08-13T11:49:00Z">
        <w:r w:rsidR="00DA679A" w:rsidDel="006A6A2C">
          <w:rPr>
            <w:rFonts w:ascii="Times New Roman" w:hAnsi="Times New Roman" w:cs="Times New Roman"/>
          </w:rPr>
          <w:delText xml:space="preserve">of some stability </w:delText>
        </w:r>
      </w:del>
      <w:r w:rsidR="00DA679A">
        <w:rPr>
          <w:rFonts w:ascii="Times New Roman" w:hAnsi="Times New Roman" w:cs="Times New Roman"/>
        </w:rPr>
        <w:t>on the asteroid.</w:t>
      </w:r>
      <w:r w:rsidR="0059335E">
        <w:rPr>
          <w:rFonts w:ascii="Times New Roman" w:hAnsi="Times New Roman" w:cs="Times New Roman"/>
        </w:rPr>
        <w:t xml:space="preserve"> Free water was </w:t>
      </w:r>
      <w:ins w:id="1" w:author="Lisa" w:date="2015-08-13T11:49:00Z">
        <w:r w:rsidR="006A6A2C">
          <w:rPr>
            <w:rFonts w:ascii="Times New Roman" w:hAnsi="Times New Roman" w:cs="Times New Roman"/>
          </w:rPr>
          <w:t xml:space="preserve">earlier </w:t>
        </w:r>
      </w:ins>
      <w:r w:rsidR="0059335E">
        <w:rPr>
          <w:rFonts w:ascii="Times New Roman" w:hAnsi="Times New Roman" w:cs="Times New Roman"/>
        </w:rPr>
        <w:t>confirmed on Ceres by observations of UV emission from OH</w:t>
      </w:r>
      <w:r w:rsidR="0059335E" w:rsidRPr="00671EC0">
        <w:rPr>
          <w:rFonts w:ascii="Times New Roman" w:hAnsi="Times New Roman" w:cs="Times New Roman"/>
          <w:vertAlign w:val="superscript"/>
        </w:rPr>
        <w:t>-</w:t>
      </w:r>
      <w:r w:rsidR="0059335E">
        <w:rPr>
          <w:rFonts w:ascii="Times New Roman" w:hAnsi="Times New Roman" w:cs="Times New Roman"/>
        </w:rPr>
        <w:t xml:space="preserve">, </w:t>
      </w:r>
      <w:r w:rsidR="00D24A4C">
        <w:rPr>
          <w:rFonts w:ascii="Times New Roman" w:hAnsi="Times New Roman" w:cs="Times New Roman"/>
        </w:rPr>
        <w:t>a</w:t>
      </w:r>
      <w:r w:rsidR="0059335E">
        <w:rPr>
          <w:rFonts w:ascii="Times New Roman" w:hAnsi="Times New Roman" w:cs="Times New Roman"/>
        </w:rPr>
        <w:t xml:space="preserve"> </w:t>
      </w:r>
      <w:proofErr w:type="spellStart"/>
      <w:r w:rsidR="0059335E">
        <w:rPr>
          <w:rFonts w:ascii="Times New Roman" w:hAnsi="Times New Roman" w:cs="Times New Roman"/>
        </w:rPr>
        <w:t>photodissociation</w:t>
      </w:r>
      <w:proofErr w:type="spellEnd"/>
      <w:r w:rsidR="0059335E">
        <w:rPr>
          <w:rFonts w:ascii="Times New Roman" w:hAnsi="Times New Roman" w:cs="Times New Roman"/>
        </w:rPr>
        <w:t xml:space="preserve"> </w:t>
      </w:r>
      <w:r w:rsidR="00D24A4C">
        <w:rPr>
          <w:rFonts w:ascii="Times New Roman" w:hAnsi="Times New Roman" w:cs="Times New Roman"/>
        </w:rPr>
        <w:t xml:space="preserve">product </w:t>
      </w:r>
      <w:r w:rsidR="0059335E">
        <w:rPr>
          <w:rFonts w:ascii="Times New Roman" w:hAnsi="Times New Roman" w:cs="Times New Roman"/>
        </w:rPr>
        <w:t>of water, around Ceres’ northern pole (</w:t>
      </w:r>
      <w:proofErr w:type="spellStart"/>
      <w:r w:rsidR="0059335E">
        <w:rPr>
          <w:rFonts w:ascii="Times New Roman" w:hAnsi="Times New Roman" w:cs="Times New Roman"/>
        </w:rPr>
        <w:t>A’</w:t>
      </w:r>
      <w:r w:rsidR="00152CD5">
        <w:rPr>
          <w:rFonts w:ascii="Times New Roman" w:hAnsi="Times New Roman" w:cs="Times New Roman"/>
        </w:rPr>
        <w:t>Hearn</w:t>
      </w:r>
      <w:proofErr w:type="spellEnd"/>
      <w:r w:rsidR="00152CD5">
        <w:rPr>
          <w:rFonts w:ascii="Times New Roman" w:hAnsi="Times New Roman" w:cs="Times New Roman"/>
        </w:rPr>
        <w:t xml:space="preserve"> and Feldman, 1992) and furthermore by the </w:t>
      </w:r>
      <w:r w:rsidR="0059335E">
        <w:rPr>
          <w:rFonts w:ascii="Times New Roman" w:hAnsi="Times New Roman" w:cs="Times New Roman"/>
        </w:rPr>
        <w:t xml:space="preserve">Herschel Space Observatory observation of sub-millimeter absorption features </w:t>
      </w:r>
      <w:r w:rsidR="00DA679A">
        <w:rPr>
          <w:rFonts w:ascii="Times New Roman" w:hAnsi="Times New Roman" w:cs="Times New Roman"/>
        </w:rPr>
        <w:t xml:space="preserve">detected water vapor </w:t>
      </w:r>
      <w:r w:rsidR="00DA679A" w:rsidRPr="00DA679A">
        <w:rPr>
          <w:rFonts w:ascii="Times New Roman" w:hAnsi="Times New Roman" w:cs="Times New Roman"/>
        </w:rPr>
        <w:t>surrounding Ceres (</w:t>
      </w:r>
      <w:proofErr w:type="spellStart"/>
      <w:r w:rsidR="00DA679A" w:rsidRPr="00DA679A">
        <w:rPr>
          <w:rFonts w:ascii="Times New Roman" w:hAnsi="Times New Roman" w:cs="Times New Roman"/>
        </w:rPr>
        <w:t>K</w:t>
      </w:r>
      <w:r w:rsidR="00DA679A" w:rsidRPr="00DA679A">
        <w:rPr>
          <w:rFonts w:ascii="Times New Roman" w:hAnsi="Times New Roman" w:cs="Times New Roman"/>
          <w:color w:val="000000"/>
        </w:rPr>
        <w:t>ü</w:t>
      </w:r>
      <w:r w:rsidR="00DA679A" w:rsidRPr="00DA679A">
        <w:rPr>
          <w:rFonts w:ascii="Times New Roman" w:hAnsi="Times New Roman" w:cs="Times New Roman"/>
        </w:rPr>
        <w:t>ppers</w:t>
      </w:r>
      <w:proofErr w:type="spellEnd"/>
      <w:r w:rsidR="00DA679A" w:rsidRPr="00DA679A">
        <w:rPr>
          <w:rFonts w:ascii="Times New Roman" w:hAnsi="Times New Roman" w:cs="Times New Roman"/>
        </w:rPr>
        <w:t xml:space="preserve"> et al., 2014)</w:t>
      </w:r>
      <w:r w:rsidR="00DA679A">
        <w:rPr>
          <w:rFonts w:ascii="Times New Roman" w:hAnsi="Times New Roman" w:cs="Times New Roman"/>
        </w:rPr>
        <w:t>.</w:t>
      </w:r>
      <w:r w:rsidR="000A16FB">
        <w:rPr>
          <w:rFonts w:ascii="Times New Roman" w:hAnsi="Times New Roman" w:cs="Times New Roman"/>
        </w:rPr>
        <w:t xml:space="preserve"> Other estimates</w:t>
      </w:r>
      <w:ins w:id="2" w:author="Lisa" w:date="2015-08-13T11:49:00Z">
        <w:r w:rsidR="006A6A2C">
          <w:rPr>
            <w:rFonts w:ascii="Times New Roman" w:hAnsi="Times New Roman" w:cs="Times New Roman"/>
          </w:rPr>
          <w:t xml:space="preserve"> based on density estimate</w:t>
        </w:r>
      </w:ins>
      <w:ins w:id="3" w:author="Lisa" w:date="2015-08-13T11:50:00Z">
        <w:r w:rsidR="006A6A2C">
          <w:rPr>
            <w:rFonts w:ascii="Times New Roman" w:hAnsi="Times New Roman" w:cs="Times New Roman"/>
          </w:rPr>
          <w:t>s</w:t>
        </w:r>
      </w:ins>
      <w:ins w:id="4" w:author="Lisa" w:date="2015-08-13T11:49:00Z">
        <w:r w:rsidR="006A6A2C">
          <w:rPr>
            <w:rFonts w:ascii="Times New Roman" w:hAnsi="Times New Roman" w:cs="Times New Roman"/>
          </w:rPr>
          <w:t xml:space="preserve"> and interior models</w:t>
        </w:r>
      </w:ins>
      <w:r w:rsidR="000A16FB">
        <w:rPr>
          <w:rFonts w:ascii="Times New Roman" w:hAnsi="Times New Roman" w:cs="Times New Roman"/>
        </w:rPr>
        <w:t xml:space="preserve"> suggest that Ceres should be ~25% water ice (McCord and </w:t>
      </w:r>
      <w:proofErr w:type="spellStart"/>
      <w:r w:rsidR="000A16FB">
        <w:rPr>
          <w:rFonts w:ascii="Times New Roman" w:hAnsi="Times New Roman" w:cs="Times New Roman"/>
        </w:rPr>
        <w:t>Sotin</w:t>
      </w:r>
      <w:proofErr w:type="spellEnd"/>
      <w:r w:rsidR="000A16FB">
        <w:rPr>
          <w:rFonts w:ascii="Times New Roman" w:hAnsi="Times New Roman" w:cs="Times New Roman"/>
        </w:rPr>
        <w:t>, 2005).</w:t>
      </w:r>
    </w:p>
    <w:p w14:paraId="59B181B0" w14:textId="77777777" w:rsidR="00B9559D" w:rsidRDefault="00B9559D">
      <w:pPr>
        <w:rPr>
          <w:rFonts w:ascii="Times New Roman" w:hAnsi="Times New Roman" w:cs="Times New Roman"/>
        </w:rPr>
      </w:pPr>
    </w:p>
    <w:p w14:paraId="09C91BA7" w14:textId="77777777" w:rsidR="00B9559D" w:rsidRDefault="00B9559D">
      <w:pPr>
        <w:rPr>
          <w:rFonts w:ascii="Times New Roman" w:hAnsi="Times New Roman" w:cs="Times New Roman"/>
        </w:rPr>
      </w:pPr>
    </w:p>
    <w:p w14:paraId="03367990" w14:textId="28CD6F2F" w:rsidR="00B9559D" w:rsidRPr="00B9559D" w:rsidRDefault="00B9559D">
      <w:pPr>
        <w:rPr>
          <w:rFonts w:ascii="Times New Roman" w:hAnsi="Times New Roman" w:cs="Times New Roman"/>
        </w:rPr>
      </w:pPr>
      <w:r w:rsidRPr="00B9559D">
        <w:rPr>
          <w:rFonts w:ascii="Times New Roman" w:hAnsi="Times New Roman" w:cs="Times New Roman"/>
          <w:b/>
        </w:rPr>
        <w:t xml:space="preserve">Figure 1: </w:t>
      </w:r>
      <w:r>
        <w:rPr>
          <w:rFonts w:ascii="Times New Roman" w:hAnsi="Times New Roman" w:cs="Times New Roman"/>
        </w:rPr>
        <w:t xml:space="preserve">Dawn Survey Orbit Image 11 shows the bright spots in </w:t>
      </w:r>
      <w:proofErr w:type="spellStart"/>
      <w:r>
        <w:rPr>
          <w:rFonts w:ascii="Times New Roman" w:hAnsi="Times New Roman" w:cs="Times New Roman"/>
        </w:rPr>
        <w:t>Occator</w:t>
      </w:r>
      <w:proofErr w:type="spellEnd"/>
      <w:r>
        <w:rPr>
          <w:rFonts w:ascii="Times New Roman" w:hAnsi="Times New Roman" w:cs="Times New Roman"/>
        </w:rPr>
        <w:t xml:space="preserve"> crater. Image credit: NASA/JPL-Caltech/UCLA/MPS/DLR/IDA</w:t>
      </w:r>
    </w:p>
    <w:p w14:paraId="5BE23D03" w14:textId="77777777" w:rsidR="00B9559D" w:rsidRDefault="00B9559D">
      <w:pPr>
        <w:rPr>
          <w:rFonts w:ascii="Times New Roman" w:hAnsi="Times New Roman" w:cs="Times New Roman"/>
        </w:rPr>
      </w:pPr>
    </w:p>
    <w:p w14:paraId="114B82AC" w14:textId="77777777" w:rsidR="00B9559D" w:rsidRDefault="00B9559D">
      <w:pPr>
        <w:rPr>
          <w:rFonts w:ascii="Times New Roman" w:hAnsi="Times New Roman" w:cs="Times New Roman"/>
        </w:rPr>
      </w:pPr>
    </w:p>
    <w:p w14:paraId="18E0BE27" w14:textId="77777777" w:rsidR="00B9559D" w:rsidRDefault="00B9559D">
      <w:pPr>
        <w:rPr>
          <w:rFonts w:ascii="Times New Roman" w:hAnsi="Times New Roman" w:cs="Times New Roman"/>
        </w:rPr>
      </w:pPr>
    </w:p>
    <w:p w14:paraId="157D4578" w14:textId="69046C04" w:rsidR="00024F56" w:rsidRDefault="00152CD5" w:rsidP="000A16FB">
      <w:pPr>
        <w:ind w:firstLine="720"/>
        <w:rPr>
          <w:rFonts w:ascii="Times New Roman" w:hAnsi="Times New Roman" w:cs="Times New Roman"/>
        </w:rPr>
      </w:pPr>
      <w:r>
        <w:rPr>
          <w:rFonts w:ascii="Times New Roman" w:hAnsi="Times New Roman" w:cs="Times New Roman"/>
        </w:rPr>
        <w:t xml:space="preserve">Previous thermal studies suggest that water ice should not be </w:t>
      </w:r>
      <w:r w:rsidR="000A16FB">
        <w:rPr>
          <w:rFonts w:ascii="Times New Roman" w:hAnsi="Times New Roman" w:cs="Times New Roman"/>
        </w:rPr>
        <w:t>stable</w:t>
      </w:r>
      <w:r>
        <w:rPr>
          <w:rFonts w:ascii="Times New Roman" w:hAnsi="Times New Roman" w:cs="Times New Roman"/>
        </w:rPr>
        <w:t xml:space="preserve"> around Ceres’ equator (</w:t>
      </w:r>
      <w:proofErr w:type="spellStart"/>
      <w:r>
        <w:rPr>
          <w:rFonts w:ascii="Times New Roman" w:hAnsi="Times New Roman" w:cs="Times New Roman"/>
        </w:rPr>
        <w:t>Fanale</w:t>
      </w:r>
      <w:proofErr w:type="spellEnd"/>
      <w:r>
        <w:rPr>
          <w:rFonts w:ascii="Times New Roman" w:hAnsi="Times New Roman" w:cs="Times New Roman"/>
        </w:rPr>
        <w:t xml:space="preserve"> and </w:t>
      </w:r>
      <w:proofErr w:type="spellStart"/>
      <w:r>
        <w:rPr>
          <w:rFonts w:ascii="Times New Roman" w:hAnsi="Times New Roman" w:cs="Times New Roman"/>
        </w:rPr>
        <w:t>Salvail</w:t>
      </w:r>
      <w:proofErr w:type="spellEnd"/>
      <w:r>
        <w:rPr>
          <w:rFonts w:ascii="Times New Roman" w:hAnsi="Times New Roman" w:cs="Times New Roman"/>
        </w:rPr>
        <w:t xml:space="preserve">, 1989), while </w:t>
      </w:r>
      <w:r w:rsidR="000A16FB">
        <w:rPr>
          <w:rFonts w:ascii="Times New Roman" w:hAnsi="Times New Roman" w:cs="Times New Roman"/>
        </w:rPr>
        <w:t>shallowly buried ice</w:t>
      </w:r>
      <w:r>
        <w:rPr>
          <w:rFonts w:ascii="Times New Roman" w:hAnsi="Times New Roman" w:cs="Times New Roman"/>
        </w:rPr>
        <w:t xml:space="preserve"> could be possible over most of the surface (</w:t>
      </w:r>
      <w:proofErr w:type="spellStart"/>
      <w:r>
        <w:rPr>
          <w:rFonts w:ascii="Times New Roman" w:hAnsi="Times New Roman" w:cs="Times New Roman"/>
        </w:rPr>
        <w:t>Schorghofer</w:t>
      </w:r>
      <w:proofErr w:type="spellEnd"/>
      <w:r>
        <w:rPr>
          <w:rFonts w:ascii="Times New Roman" w:hAnsi="Times New Roman" w:cs="Times New Roman"/>
        </w:rPr>
        <w:t xml:space="preserve">, 2008). </w:t>
      </w:r>
      <w:commentRangeStart w:id="5"/>
      <w:r>
        <w:rPr>
          <w:rFonts w:ascii="Times New Roman" w:hAnsi="Times New Roman" w:cs="Times New Roman"/>
        </w:rPr>
        <w:t xml:space="preserve">New surface observations </w:t>
      </w:r>
      <w:commentRangeEnd w:id="5"/>
      <w:r w:rsidR="006A6A2C">
        <w:rPr>
          <w:rStyle w:val="CommentReference"/>
        </w:rPr>
        <w:commentReference w:id="5"/>
      </w:r>
      <w:r>
        <w:rPr>
          <w:rFonts w:ascii="Times New Roman" w:hAnsi="Times New Roman" w:cs="Times New Roman"/>
        </w:rPr>
        <w:t>can help constrain these predictions o</w:t>
      </w:r>
      <w:r w:rsidR="00400B30">
        <w:rPr>
          <w:rFonts w:ascii="Times New Roman" w:hAnsi="Times New Roman" w:cs="Times New Roman"/>
        </w:rPr>
        <w:t xml:space="preserve">f where ices should be on Ceres. </w:t>
      </w:r>
    </w:p>
    <w:p w14:paraId="6FFCD004" w14:textId="2BFE3B25" w:rsidR="00671EC0" w:rsidRDefault="00400B30" w:rsidP="00024F56">
      <w:pPr>
        <w:ind w:firstLine="720"/>
        <w:rPr>
          <w:rFonts w:ascii="Times New Roman" w:hAnsi="Times New Roman" w:cs="Times New Roman"/>
        </w:rPr>
      </w:pPr>
      <w:r>
        <w:rPr>
          <w:rFonts w:ascii="Times New Roman" w:hAnsi="Times New Roman" w:cs="Times New Roman"/>
        </w:rPr>
        <w:t>Incorporating</w:t>
      </w:r>
      <w:r w:rsidR="00152CD5">
        <w:rPr>
          <w:rFonts w:ascii="Times New Roman" w:hAnsi="Times New Roman" w:cs="Times New Roman"/>
        </w:rPr>
        <w:t xml:space="preserve"> volatile transport and </w:t>
      </w:r>
      <w:commentRangeStart w:id="6"/>
      <w:r w:rsidR="00152CD5">
        <w:rPr>
          <w:rFonts w:ascii="Times New Roman" w:hAnsi="Times New Roman" w:cs="Times New Roman"/>
        </w:rPr>
        <w:t xml:space="preserve">landscape evolution models </w:t>
      </w:r>
      <w:commentRangeEnd w:id="6"/>
      <w:r w:rsidR="006A6A2C">
        <w:rPr>
          <w:rStyle w:val="CommentReference"/>
        </w:rPr>
        <w:commentReference w:id="6"/>
      </w:r>
      <w:r w:rsidR="00152CD5">
        <w:rPr>
          <w:rFonts w:ascii="Times New Roman" w:hAnsi="Times New Roman" w:cs="Times New Roman"/>
        </w:rPr>
        <w:t xml:space="preserve">with a thermal model </w:t>
      </w:r>
      <w:r w:rsidR="00BE04B7">
        <w:rPr>
          <w:rFonts w:ascii="Times New Roman" w:hAnsi="Times New Roman" w:cs="Times New Roman"/>
        </w:rPr>
        <w:t>will better</w:t>
      </w:r>
      <w:r w:rsidR="00152CD5">
        <w:rPr>
          <w:rFonts w:ascii="Times New Roman" w:hAnsi="Times New Roman" w:cs="Times New Roman"/>
        </w:rPr>
        <w:t xml:space="preserve"> characterize the present volatile transport of Ceres with implications for long-term stability and budget for ices on the dwarf planet. </w:t>
      </w:r>
      <w:r w:rsidR="00024F56">
        <w:rPr>
          <w:rFonts w:ascii="Times New Roman" w:hAnsi="Times New Roman" w:cs="Times New Roman"/>
        </w:rPr>
        <w:t>The</w:t>
      </w:r>
      <w:r w:rsidR="00D24A4C">
        <w:rPr>
          <w:rFonts w:ascii="Times New Roman" w:hAnsi="Times New Roman" w:cs="Times New Roman"/>
        </w:rPr>
        <w:t xml:space="preserve"> only previous modeling of Ceres’</w:t>
      </w:r>
      <w:r w:rsidR="00BE04B7">
        <w:rPr>
          <w:rFonts w:ascii="Times New Roman" w:hAnsi="Times New Roman" w:cs="Times New Roman"/>
        </w:rPr>
        <w:t xml:space="preserve"> frost budget (</w:t>
      </w:r>
      <w:proofErr w:type="spellStart"/>
      <w:r w:rsidR="00BE04B7">
        <w:rPr>
          <w:rFonts w:ascii="Times New Roman" w:hAnsi="Times New Roman" w:cs="Times New Roman"/>
        </w:rPr>
        <w:t>Fanale</w:t>
      </w:r>
      <w:proofErr w:type="spellEnd"/>
      <w:r w:rsidR="00BE04B7">
        <w:rPr>
          <w:rFonts w:ascii="Times New Roman" w:hAnsi="Times New Roman" w:cs="Times New Roman"/>
        </w:rPr>
        <w:t xml:space="preserve"> and </w:t>
      </w:r>
      <w:proofErr w:type="spellStart"/>
      <w:r w:rsidR="00BE04B7">
        <w:rPr>
          <w:rFonts w:ascii="Times New Roman" w:hAnsi="Times New Roman" w:cs="Times New Roman"/>
        </w:rPr>
        <w:t>Salvail</w:t>
      </w:r>
      <w:proofErr w:type="spellEnd"/>
      <w:r w:rsidR="00BE04B7">
        <w:rPr>
          <w:rFonts w:ascii="Times New Roman" w:hAnsi="Times New Roman" w:cs="Times New Roman"/>
        </w:rPr>
        <w:t xml:space="preserve">, </w:t>
      </w:r>
      <w:r w:rsidR="00024F56">
        <w:rPr>
          <w:rFonts w:ascii="Times New Roman" w:hAnsi="Times New Roman" w:cs="Times New Roman"/>
        </w:rPr>
        <w:t xml:space="preserve">1989) was affected both by </w:t>
      </w:r>
      <w:r w:rsidR="00D24A4C">
        <w:rPr>
          <w:rFonts w:ascii="Times New Roman" w:hAnsi="Times New Roman" w:cs="Times New Roman"/>
        </w:rPr>
        <w:t>the computational limits of the time</w:t>
      </w:r>
      <w:r w:rsidR="00024F56">
        <w:rPr>
          <w:rFonts w:ascii="Times New Roman" w:hAnsi="Times New Roman" w:cs="Times New Roman"/>
        </w:rPr>
        <w:t xml:space="preserve"> but also the lack of a precise measurement</w:t>
      </w:r>
      <w:r w:rsidR="00D24A4C">
        <w:rPr>
          <w:rFonts w:ascii="Times New Roman" w:hAnsi="Times New Roman" w:cs="Times New Roman"/>
        </w:rPr>
        <w:t xml:space="preserve"> of the obliquity </w:t>
      </w:r>
      <w:ins w:id="7" w:author="Lisa" w:date="2015-08-13T11:51:00Z">
        <w:r w:rsidR="006A6A2C">
          <w:rPr>
            <w:rFonts w:ascii="Times New Roman" w:hAnsi="Times New Roman" w:cs="Times New Roman"/>
          </w:rPr>
          <w:t xml:space="preserve">and seasonal timing of perihelion </w:t>
        </w:r>
      </w:ins>
      <w:del w:id="8" w:author="Lisa" w:date="2015-08-13T11:51:00Z">
        <w:r w:rsidR="00024F56" w:rsidDel="006A6A2C">
          <w:rPr>
            <w:rFonts w:ascii="Times New Roman" w:hAnsi="Times New Roman" w:cs="Times New Roman"/>
          </w:rPr>
          <w:delText>and</w:delText>
        </w:r>
        <w:r w:rsidR="00D24A4C" w:rsidDel="006A6A2C">
          <w:rPr>
            <w:rFonts w:ascii="Times New Roman" w:hAnsi="Times New Roman" w:cs="Times New Roman"/>
          </w:rPr>
          <w:delText xml:space="preserve"> eccentricity </w:delText>
        </w:r>
      </w:del>
      <w:r w:rsidR="00D24A4C">
        <w:rPr>
          <w:rFonts w:ascii="Times New Roman" w:hAnsi="Times New Roman" w:cs="Times New Roman"/>
        </w:rPr>
        <w:t xml:space="preserve">of Ceres. Both of these factors contribute to seasonal frost variations that modern models can how handle. </w:t>
      </w:r>
      <w:r w:rsidR="00B01098">
        <w:rPr>
          <w:rFonts w:ascii="Times New Roman" w:hAnsi="Times New Roman" w:cs="Times New Roman"/>
        </w:rPr>
        <w:t>Combining thermal models</w:t>
      </w:r>
      <w:r w:rsidR="004E1662">
        <w:rPr>
          <w:rFonts w:ascii="Times New Roman" w:hAnsi="Times New Roman" w:cs="Times New Roman"/>
        </w:rPr>
        <w:t xml:space="preserve"> (e.g. </w:t>
      </w:r>
      <w:proofErr w:type="spellStart"/>
      <w:r w:rsidR="004E1662">
        <w:rPr>
          <w:rFonts w:ascii="Times New Roman" w:hAnsi="Times New Roman" w:cs="Times New Roman"/>
        </w:rPr>
        <w:t>Dundas</w:t>
      </w:r>
      <w:proofErr w:type="spellEnd"/>
      <w:r w:rsidR="004E1662">
        <w:rPr>
          <w:rFonts w:ascii="Times New Roman" w:hAnsi="Times New Roman" w:cs="Times New Roman"/>
        </w:rPr>
        <w:t xml:space="preserve"> and Byrne, 2010)</w:t>
      </w:r>
      <w:r w:rsidR="00B01098">
        <w:rPr>
          <w:rFonts w:ascii="Times New Roman" w:hAnsi="Times New Roman" w:cs="Times New Roman"/>
        </w:rPr>
        <w:t>, landscape evolution models</w:t>
      </w:r>
      <w:r w:rsidR="004E1662">
        <w:rPr>
          <w:rFonts w:ascii="Times New Roman" w:hAnsi="Times New Roman" w:cs="Times New Roman"/>
        </w:rPr>
        <w:t xml:space="preserve"> (e.g. </w:t>
      </w:r>
      <w:r w:rsidR="00CE72F4">
        <w:rPr>
          <w:rFonts w:ascii="Times New Roman" w:hAnsi="Times New Roman" w:cs="Times New Roman"/>
        </w:rPr>
        <w:t>Howard 2007</w:t>
      </w:r>
      <w:r w:rsidR="004E1662">
        <w:rPr>
          <w:rFonts w:ascii="Times New Roman" w:hAnsi="Times New Roman" w:cs="Times New Roman"/>
        </w:rPr>
        <w:t>)</w:t>
      </w:r>
      <w:r w:rsidR="00B01098">
        <w:rPr>
          <w:rFonts w:ascii="Times New Roman" w:hAnsi="Times New Roman" w:cs="Times New Roman"/>
        </w:rPr>
        <w:t>, and ballistic transport models (</w:t>
      </w:r>
      <w:r w:rsidR="004E1662">
        <w:rPr>
          <w:rFonts w:ascii="Times New Roman" w:hAnsi="Times New Roman" w:cs="Times New Roman"/>
        </w:rPr>
        <w:t xml:space="preserve">e.g. Killen and </w:t>
      </w:r>
      <w:proofErr w:type="spellStart"/>
      <w:r w:rsidR="004E1662">
        <w:rPr>
          <w:rFonts w:ascii="Times New Roman" w:hAnsi="Times New Roman" w:cs="Times New Roman"/>
        </w:rPr>
        <w:t>Ip</w:t>
      </w:r>
      <w:proofErr w:type="spellEnd"/>
      <w:r w:rsidR="004E1662">
        <w:rPr>
          <w:rFonts w:ascii="Times New Roman" w:hAnsi="Times New Roman" w:cs="Times New Roman"/>
        </w:rPr>
        <w:t xml:space="preserve">, 1999) now can be combined with spacecraft observation to study the current frost balance of Ceres.  </w:t>
      </w:r>
      <w:r w:rsidR="00B01098">
        <w:rPr>
          <w:rFonts w:ascii="Times New Roman" w:hAnsi="Times New Roman" w:cs="Times New Roman"/>
        </w:rPr>
        <w:t xml:space="preserve"> </w:t>
      </w:r>
    </w:p>
    <w:p w14:paraId="007F9ACC" w14:textId="43F338A3" w:rsidR="00D24A4C" w:rsidRDefault="0098777E">
      <w:pPr>
        <w:rPr>
          <w:rFonts w:ascii="Times New Roman" w:hAnsi="Times New Roman" w:cs="Times New Roman"/>
        </w:rPr>
      </w:pPr>
      <w:r>
        <w:rPr>
          <w:rFonts w:ascii="Times New Roman" w:hAnsi="Times New Roman" w:cs="Times New Roman"/>
        </w:rPr>
        <w:lastRenderedPageBreak/>
        <w:tab/>
      </w:r>
      <w:r w:rsidR="00FE2E88">
        <w:rPr>
          <w:rFonts w:ascii="Times New Roman" w:hAnsi="Times New Roman" w:cs="Times New Roman"/>
        </w:rPr>
        <w:t xml:space="preserve">This secondary orals proposal </w:t>
      </w:r>
      <w:r w:rsidR="005F38D6">
        <w:rPr>
          <w:rFonts w:ascii="Times New Roman" w:hAnsi="Times New Roman" w:cs="Times New Roman"/>
        </w:rPr>
        <w:t>summarizes</w:t>
      </w:r>
      <w:r w:rsidR="00FE2E88">
        <w:rPr>
          <w:rFonts w:ascii="Times New Roman" w:hAnsi="Times New Roman" w:cs="Times New Roman"/>
        </w:rPr>
        <w:t xml:space="preserve"> the </w:t>
      </w:r>
      <w:r w:rsidR="005F38D6">
        <w:rPr>
          <w:rFonts w:ascii="Times New Roman" w:hAnsi="Times New Roman" w:cs="Times New Roman"/>
        </w:rPr>
        <w:t>combination of thermal, landscape</w:t>
      </w:r>
      <w:r w:rsidR="00CE45F4">
        <w:rPr>
          <w:rFonts w:ascii="Times New Roman" w:hAnsi="Times New Roman" w:cs="Times New Roman"/>
        </w:rPr>
        <w:t xml:space="preserve"> evolution</w:t>
      </w:r>
      <w:r w:rsidR="005F38D6">
        <w:rPr>
          <w:rFonts w:ascii="Times New Roman" w:hAnsi="Times New Roman" w:cs="Times New Roman"/>
        </w:rPr>
        <w:t xml:space="preserve">, and volatile transport </w:t>
      </w:r>
      <w:r w:rsidR="006803BE">
        <w:rPr>
          <w:rFonts w:ascii="Times New Roman" w:hAnsi="Times New Roman" w:cs="Times New Roman"/>
        </w:rPr>
        <w:t>modeling and comparison to Dawn’s Visible/Near-IR Mapping Spectrometer (VIR)</w:t>
      </w:r>
      <w:r w:rsidR="00856FA5">
        <w:rPr>
          <w:rFonts w:ascii="Times New Roman" w:hAnsi="Times New Roman" w:cs="Times New Roman"/>
        </w:rPr>
        <w:t xml:space="preserve"> and Framing Camera</w:t>
      </w:r>
      <w:r w:rsidR="006803BE">
        <w:rPr>
          <w:rFonts w:ascii="Times New Roman" w:hAnsi="Times New Roman" w:cs="Times New Roman"/>
        </w:rPr>
        <w:t xml:space="preserve"> </w:t>
      </w:r>
      <w:r w:rsidR="005F38D6">
        <w:rPr>
          <w:rFonts w:ascii="Times New Roman" w:hAnsi="Times New Roman" w:cs="Times New Roman"/>
        </w:rPr>
        <w:t>that has been funded through a Dawn at Ceres Guest Investigator selected proposal (PI: Byrne)</w:t>
      </w:r>
      <w:r w:rsidR="001A3572">
        <w:rPr>
          <w:rFonts w:ascii="Times New Roman" w:hAnsi="Times New Roman" w:cs="Times New Roman"/>
        </w:rPr>
        <w:t xml:space="preserve"> that also provides the author with access to data as a member of the science team</w:t>
      </w:r>
      <w:r w:rsidR="00550112">
        <w:rPr>
          <w:rFonts w:ascii="Times New Roman" w:hAnsi="Times New Roman" w:cs="Times New Roman"/>
        </w:rPr>
        <w:t>.</w:t>
      </w:r>
    </w:p>
    <w:p w14:paraId="649C6B6E" w14:textId="77777777" w:rsidR="00D24A4C" w:rsidRDefault="00D24A4C">
      <w:pPr>
        <w:rPr>
          <w:rFonts w:ascii="Times New Roman" w:hAnsi="Times New Roman" w:cs="Times New Roman"/>
        </w:rPr>
      </w:pPr>
    </w:p>
    <w:p w14:paraId="6C5C8826" w14:textId="3EE04801" w:rsidR="00591208" w:rsidRPr="00A73A37" w:rsidRDefault="00572B42">
      <w:pPr>
        <w:rPr>
          <w:rFonts w:ascii="Times New Roman" w:hAnsi="Times New Roman" w:cs="Times New Roman"/>
          <w:b/>
        </w:rPr>
      </w:pPr>
      <w:r>
        <w:rPr>
          <w:rFonts w:ascii="Times New Roman" w:hAnsi="Times New Roman" w:cs="Times New Roman"/>
          <w:b/>
        </w:rPr>
        <w:t xml:space="preserve">Model Construction </w:t>
      </w:r>
      <w:r w:rsidR="00591208">
        <w:rPr>
          <w:rFonts w:ascii="Times New Roman" w:hAnsi="Times New Roman" w:cs="Times New Roman"/>
        </w:rPr>
        <w:t xml:space="preserve"> </w:t>
      </w:r>
    </w:p>
    <w:p w14:paraId="26D108C2" w14:textId="1AF17B39" w:rsidR="00591208" w:rsidRDefault="00591208">
      <w:pPr>
        <w:rPr>
          <w:rFonts w:ascii="Times New Roman" w:hAnsi="Times New Roman" w:cs="Times New Roman"/>
        </w:rPr>
      </w:pPr>
      <w:r>
        <w:rPr>
          <w:rFonts w:ascii="Times New Roman" w:hAnsi="Times New Roman" w:cs="Times New Roman"/>
        </w:rPr>
        <w:tab/>
      </w:r>
      <w:r>
        <w:rPr>
          <w:rFonts w:ascii="Times New Roman" w:hAnsi="Times New Roman" w:cs="Times New Roman"/>
          <w:i/>
        </w:rPr>
        <w:t>Thermal model.</w:t>
      </w:r>
      <w:r>
        <w:rPr>
          <w:rFonts w:ascii="Times New Roman" w:hAnsi="Times New Roman" w:cs="Times New Roman"/>
        </w:rPr>
        <w:t xml:space="preserve"> The thermal model, when fully developed, will be a semi-implicit (Crank-Nicolson) model that will solve the thermal diffusion equation given the thermo-physical properties of the surface. Since Dawn has gone into orbit, more precise values for the obliquity, argument of perihelion, thermal inertia, albedo, and emissivity can be measured. These inputs will allow for calculations of temperatures in regions based on the solar insolation arriving at Ceres. </w:t>
      </w:r>
      <w:r w:rsidR="00735FFB">
        <w:rPr>
          <w:rFonts w:ascii="Times New Roman" w:hAnsi="Times New Roman" w:cs="Times New Roman"/>
        </w:rPr>
        <w:t xml:space="preserve">Evolution of the orbital elements of Ceres throughout the Ceres year can be calculated from the NAIF SPICE toolkit, freely available for users. </w:t>
      </w:r>
    </w:p>
    <w:p w14:paraId="7FF7325C" w14:textId="77777777" w:rsidR="00925D7E" w:rsidRDefault="00925D7E">
      <w:pPr>
        <w:rPr>
          <w:rFonts w:ascii="Times New Roman" w:hAnsi="Times New Roman" w:cs="Times New Roman"/>
        </w:rPr>
      </w:pPr>
    </w:p>
    <w:p w14:paraId="48539477" w14:textId="7CB27FAF" w:rsidR="00591208" w:rsidRDefault="00591208">
      <w:pPr>
        <w:rPr>
          <w:rFonts w:ascii="Times New Roman" w:hAnsi="Times New Roman" w:cs="Times New Roman"/>
        </w:rPr>
      </w:pPr>
      <w:r>
        <w:rPr>
          <w:rFonts w:ascii="Times New Roman" w:hAnsi="Times New Roman" w:cs="Times New Roman"/>
        </w:rPr>
        <w:tab/>
      </w:r>
      <w:commentRangeStart w:id="9"/>
      <w:r>
        <w:rPr>
          <w:rFonts w:ascii="Times New Roman" w:hAnsi="Times New Roman" w:cs="Times New Roman"/>
          <w:i/>
        </w:rPr>
        <w:t>Landscape evolution model</w:t>
      </w:r>
      <w:commentRangeEnd w:id="9"/>
      <w:r w:rsidR="006A6A2C">
        <w:rPr>
          <w:rStyle w:val="CommentReference"/>
        </w:rPr>
        <w:commentReference w:id="9"/>
      </w:r>
      <w:r>
        <w:rPr>
          <w:rFonts w:ascii="Times New Roman" w:hAnsi="Times New Roman" w:cs="Times New Roman"/>
          <w:i/>
        </w:rPr>
        <w:t xml:space="preserve">. </w:t>
      </w:r>
      <w:commentRangeStart w:id="10"/>
      <w:r>
        <w:rPr>
          <w:rFonts w:ascii="Times New Roman" w:hAnsi="Times New Roman" w:cs="Times New Roman"/>
        </w:rPr>
        <w:t>The landscape evolution model factors in the effects of topography on the surface temperature of Ceres</w:t>
      </w:r>
      <w:commentRangeEnd w:id="10"/>
      <w:r w:rsidR="006A6A2C">
        <w:rPr>
          <w:rStyle w:val="CommentReference"/>
        </w:rPr>
        <w:commentReference w:id="10"/>
      </w:r>
      <w:r>
        <w:rPr>
          <w:rFonts w:ascii="Times New Roman" w:hAnsi="Times New Roman" w:cs="Times New Roman"/>
        </w:rPr>
        <w:t xml:space="preserve">. Due to </w:t>
      </w:r>
      <w:r w:rsidRPr="00B9559D">
        <w:rPr>
          <w:rFonts w:ascii="Times New Roman" w:hAnsi="Times New Roman" w:cs="Times New Roman"/>
        </w:rPr>
        <w:t>the low obliquity (~</w:t>
      </w:r>
      <w:r w:rsidR="000477AE">
        <w:rPr>
          <w:rFonts w:ascii="Times New Roman" w:hAnsi="Times New Roman" w:cs="Times New Roman"/>
        </w:rPr>
        <w:t>4</w:t>
      </w:r>
      <w:r w:rsidRPr="00B9559D">
        <w:rPr>
          <w:rFonts w:ascii="Lucida Grande" w:hAnsi="Lucida Grande" w:cs="Lucida Grande"/>
          <w:color w:val="000000"/>
        </w:rPr>
        <w:t>°)</w:t>
      </w:r>
      <w:r w:rsidR="000477AE">
        <w:rPr>
          <w:rFonts w:ascii="Times New Roman" w:hAnsi="Times New Roman" w:cs="Times New Roman"/>
        </w:rPr>
        <w:t xml:space="preserve">, the likelihood of permanently </w:t>
      </w:r>
      <w:r w:rsidRPr="00B9559D">
        <w:rPr>
          <w:rFonts w:ascii="Times New Roman" w:hAnsi="Times New Roman" w:cs="Times New Roman"/>
        </w:rPr>
        <w:t>shadow</w:t>
      </w:r>
      <w:r w:rsidR="000477AE">
        <w:rPr>
          <w:rFonts w:ascii="Times New Roman" w:hAnsi="Times New Roman" w:cs="Times New Roman"/>
        </w:rPr>
        <w:t>ed regions</w:t>
      </w:r>
      <w:r w:rsidRPr="00B9559D">
        <w:rPr>
          <w:rFonts w:ascii="Times New Roman" w:hAnsi="Times New Roman" w:cs="Times New Roman"/>
        </w:rPr>
        <w:t xml:space="preserve"> is very high. While viscous relaxation could affect some landforms, </w:t>
      </w:r>
      <w:del w:id="11" w:author="Lisa" w:date="2015-08-13T11:54:00Z">
        <w:r w:rsidRPr="00B9559D" w:rsidDel="006A6A2C">
          <w:rPr>
            <w:rFonts w:ascii="Times New Roman" w:hAnsi="Times New Roman" w:cs="Times New Roman"/>
          </w:rPr>
          <w:delText>the topographic</w:delText>
        </w:r>
      </w:del>
      <w:ins w:id="12" w:author="Lisa" w:date="2015-08-13T11:54:00Z">
        <w:r w:rsidR="006A6A2C">
          <w:rPr>
            <w:rFonts w:ascii="Times New Roman" w:hAnsi="Times New Roman" w:cs="Times New Roman"/>
          </w:rPr>
          <w:t>high topographic</w:t>
        </w:r>
      </w:ins>
      <w:r w:rsidRPr="00B9559D">
        <w:rPr>
          <w:rFonts w:ascii="Times New Roman" w:hAnsi="Times New Roman" w:cs="Times New Roman"/>
        </w:rPr>
        <w:t xml:space="preserve"> relief at the poles </w:t>
      </w:r>
      <w:del w:id="13" w:author="Lisa" w:date="2015-08-13T11:54:00Z">
        <w:r w:rsidRPr="00B9559D" w:rsidDel="006A6A2C">
          <w:rPr>
            <w:rFonts w:ascii="Times New Roman" w:hAnsi="Times New Roman" w:cs="Times New Roman"/>
          </w:rPr>
          <w:delText xml:space="preserve">is </w:delText>
        </w:r>
      </w:del>
      <w:ins w:id="14" w:author="Lisa" w:date="2015-08-13T11:54:00Z">
        <w:r w:rsidR="006A6A2C">
          <w:rPr>
            <w:rFonts w:ascii="Times New Roman" w:hAnsi="Times New Roman" w:cs="Times New Roman"/>
          </w:rPr>
          <w:t>remains</w:t>
        </w:r>
        <w:r w:rsidR="006A6A2C" w:rsidRPr="00B9559D">
          <w:rPr>
            <w:rFonts w:ascii="Times New Roman" w:hAnsi="Times New Roman" w:cs="Times New Roman"/>
          </w:rPr>
          <w:t xml:space="preserve"> </w:t>
        </w:r>
      </w:ins>
      <w:r w:rsidRPr="00B9559D">
        <w:rPr>
          <w:rFonts w:ascii="Times New Roman" w:hAnsi="Times New Roman" w:cs="Times New Roman"/>
        </w:rPr>
        <w:t xml:space="preserve">likely </w:t>
      </w:r>
      <w:r w:rsidR="000477AE">
        <w:rPr>
          <w:rFonts w:ascii="Times New Roman" w:hAnsi="Times New Roman" w:cs="Times New Roman"/>
        </w:rPr>
        <w:t>because it will be minimally affected</w:t>
      </w:r>
      <w:r w:rsidRPr="00B9559D">
        <w:rPr>
          <w:rFonts w:ascii="Times New Roman" w:hAnsi="Times New Roman" w:cs="Times New Roman"/>
        </w:rPr>
        <w:t xml:space="preserve"> according to modeling conducted by Bland (2013). </w:t>
      </w:r>
      <w:r w:rsidR="000477AE">
        <w:rPr>
          <w:rFonts w:ascii="Times New Roman" w:hAnsi="Times New Roman" w:cs="Times New Roman"/>
        </w:rPr>
        <w:t xml:space="preserve">The landscape evolution model will help understand </w:t>
      </w:r>
      <w:commentRangeStart w:id="15"/>
      <w:r w:rsidR="000477AE">
        <w:rPr>
          <w:rFonts w:ascii="Times New Roman" w:hAnsi="Times New Roman" w:cs="Times New Roman"/>
        </w:rPr>
        <w:t>how topography affects shadows across Ceres’ surface, and thereby locating areas that are largely or permanently in shadow</w:t>
      </w:r>
      <w:commentRangeEnd w:id="15"/>
      <w:r w:rsidR="006A6A2C">
        <w:rPr>
          <w:rStyle w:val="CommentReference"/>
        </w:rPr>
        <w:commentReference w:id="15"/>
      </w:r>
      <w:r w:rsidR="000477AE">
        <w:rPr>
          <w:rFonts w:ascii="Times New Roman" w:hAnsi="Times New Roman" w:cs="Times New Roman"/>
        </w:rPr>
        <w:t xml:space="preserve">. These permanent shadows are areas where the temperature will be quite low and also serve as sinks for water molecules being transported across the surface. </w:t>
      </w:r>
      <w:r w:rsidR="00745064">
        <w:rPr>
          <w:rFonts w:ascii="Times New Roman" w:hAnsi="Times New Roman" w:cs="Times New Roman"/>
        </w:rPr>
        <w:t xml:space="preserve">Therefore, </w:t>
      </w:r>
      <w:commentRangeStart w:id="16"/>
      <w:r w:rsidR="00745064">
        <w:rPr>
          <w:rFonts w:ascii="Times New Roman" w:hAnsi="Times New Roman" w:cs="Times New Roman"/>
        </w:rPr>
        <w:t xml:space="preserve">the feedback between topographically shadowed areas and a global temperature map </w:t>
      </w:r>
      <w:commentRangeEnd w:id="16"/>
      <w:r w:rsidR="006A6A2C">
        <w:rPr>
          <w:rStyle w:val="CommentReference"/>
        </w:rPr>
        <w:commentReference w:id="16"/>
      </w:r>
      <w:r w:rsidR="00745064">
        <w:rPr>
          <w:rFonts w:ascii="Times New Roman" w:hAnsi="Times New Roman" w:cs="Times New Roman"/>
        </w:rPr>
        <w:t xml:space="preserve">is accounted for in coupling these two </w:t>
      </w:r>
      <w:commentRangeStart w:id="17"/>
      <w:r w:rsidR="00745064">
        <w:rPr>
          <w:rFonts w:ascii="Times New Roman" w:hAnsi="Times New Roman" w:cs="Times New Roman"/>
        </w:rPr>
        <w:t>models</w:t>
      </w:r>
      <w:commentRangeEnd w:id="17"/>
      <w:r w:rsidR="006A6A2C">
        <w:rPr>
          <w:rStyle w:val="CommentReference"/>
        </w:rPr>
        <w:commentReference w:id="17"/>
      </w:r>
      <w:r w:rsidR="00745064">
        <w:rPr>
          <w:rFonts w:ascii="Times New Roman" w:hAnsi="Times New Roman" w:cs="Times New Roman"/>
        </w:rPr>
        <w:t xml:space="preserve">. </w:t>
      </w:r>
    </w:p>
    <w:p w14:paraId="4953EF21" w14:textId="77777777" w:rsidR="00925D7E" w:rsidRDefault="00925D7E">
      <w:pPr>
        <w:rPr>
          <w:rFonts w:ascii="Times New Roman" w:hAnsi="Times New Roman" w:cs="Times New Roman"/>
        </w:rPr>
      </w:pPr>
    </w:p>
    <w:p w14:paraId="4948F5D7" w14:textId="1C3C2C21" w:rsidR="009C74FD" w:rsidRDefault="00C01DBC">
      <w:pPr>
        <w:rPr>
          <w:rFonts w:ascii="Times New Roman" w:hAnsi="Times New Roman" w:cs="Times New Roman"/>
        </w:rPr>
      </w:pPr>
      <w:r>
        <w:rPr>
          <w:rFonts w:ascii="Times New Roman" w:hAnsi="Times New Roman" w:cs="Times New Roman"/>
        </w:rPr>
        <w:tab/>
      </w:r>
      <w:r>
        <w:rPr>
          <w:rFonts w:ascii="Times New Roman" w:hAnsi="Times New Roman" w:cs="Times New Roman"/>
          <w:i/>
        </w:rPr>
        <w:t>Transport model.</w:t>
      </w:r>
      <w:r>
        <w:rPr>
          <w:rFonts w:ascii="Times New Roman" w:hAnsi="Times New Roman" w:cs="Times New Roman"/>
        </w:rPr>
        <w:t xml:space="preserve"> The ballistic transport model (based on </w:t>
      </w:r>
      <w:proofErr w:type="spellStart"/>
      <w:r>
        <w:rPr>
          <w:rFonts w:ascii="Times New Roman" w:hAnsi="Times New Roman" w:cs="Times New Roman"/>
        </w:rPr>
        <w:t>eg</w:t>
      </w:r>
      <w:proofErr w:type="spellEnd"/>
      <w:r>
        <w:rPr>
          <w:rFonts w:ascii="Times New Roman" w:hAnsi="Times New Roman" w:cs="Times New Roman"/>
        </w:rPr>
        <w:t xml:space="preserve">. Vogel, 1996; Butler, 1997; Killen and </w:t>
      </w:r>
      <w:proofErr w:type="spellStart"/>
      <w:r>
        <w:rPr>
          <w:rFonts w:ascii="Times New Roman" w:hAnsi="Times New Roman" w:cs="Times New Roman"/>
        </w:rPr>
        <w:t>Ip</w:t>
      </w:r>
      <w:proofErr w:type="spellEnd"/>
      <w:r>
        <w:rPr>
          <w:rFonts w:ascii="Times New Roman" w:hAnsi="Times New Roman" w:cs="Times New Roman"/>
        </w:rPr>
        <w:t xml:space="preserve">, 1999) will use a Monte Carlo approach to track large numbers of molecules from each surface element over the course of a year on Ceres. We will assume that particles are lofted </w:t>
      </w:r>
      <w:proofErr w:type="gramStart"/>
      <w:r>
        <w:rPr>
          <w:rFonts w:ascii="Times New Roman" w:hAnsi="Times New Roman" w:cs="Times New Roman"/>
        </w:rPr>
        <w:t xml:space="preserve">on a sub-orbital ballistic </w:t>
      </w:r>
      <w:del w:id="18" w:author="Lisa" w:date="2015-08-13T11:57:00Z">
        <w:r w:rsidDel="006A6A2C">
          <w:rPr>
            <w:rFonts w:ascii="Times New Roman" w:hAnsi="Times New Roman" w:cs="Times New Roman"/>
          </w:rPr>
          <w:delText xml:space="preserve">trajectory </w:delText>
        </w:r>
      </w:del>
      <w:ins w:id="19" w:author="Lisa" w:date="2015-08-13T11:57:00Z">
        <w:r w:rsidR="006A6A2C">
          <w:rPr>
            <w:rFonts w:ascii="Times New Roman" w:hAnsi="Times New Roman" w:cs="Times New Roman"/>
          </w:rPr>
          <w:t>trajector</w:t>
        </w:r>
        <w:r w:rsidR="006A6A2C">
          <w:rPr>
            <w:rFonts w:ascii="Times New Roman" w:hAnsi="Times New Roman" w:cs="Times New Roman"/>
          </w:rPr>
          <w:t>ies</w:t>
        </w:r>
        <w:proofErr w:type="gramEnd"/>
        <w:r w:rsidR="006A6A2C">
          <w:rPr>
            <w:rFonts w:ascii="Times New Roman" w:hAnsi="Times New Roman" w:cs="Times New Roman"/>
          </w:rPr>
          <w:t xml:space="preserve"> </w:t>
        </w:r>
      </w:ins>
      <w:r>
        <w:rPr>
          <w:rFonts w:ascii="Times New Roman" w:hAnsi="Times New Roman" w:cs="Times New Roman"/>
        </w:rPr>
        <w:t xml:space="preserve">from surface element to surface element, and that they leave the surface with a </w:t>
      </w:r>
      <w:proofErr w:type="spellStart"/>
      <w:r w:rsidR="00BF0756">
        <w:rPr>
          <w:rFonts w:ascii="Times New Roman" w:hAnsi="Times New Roman" w:cs="Times New Roman"/>
        </w:rPr>
        <w:t>Maxwellian</w:t>
      </w:r>
      <w:proofErr w:type="spellEnd"/>
      <w:r>
        <w:rPr>
          <w:rFonts w:ascii="Times New Roman" w:hAnsi="Times New Roman" w:cs="Times New Roman"/>
        </w:rPr>
        <w:t xml:space="preserve"> velocity distribution based on the local surface temperature. </w:t>
      </w:r>
      <w:r w:rsidR="00735FFB">
        <w:rPr>
          <w:rFonts w:ascii="Times New Roman" w:hAnsi="Times New Roman" w:cs="Times New Roman"/>
        </w:rPr>
        <w:t xml:space="preserve">Global temperature maps from the previous two models play a key role here in both determining the velocity distribution of the lofted particles as well as where the </w:t>
      </w:r>
      <w:r w:rsidR="001E4BDB">
        <w:rPr>
          <w:rFonts w:ascii="Times New Roman" w:hAnsi="Times New Roman" w:cs="Times New Roman"/>
        </w:rPr>
        <w:t>molecules</w:t>
      </w:r>
      <w:r w:rsidR="00735FFB">
        <w:rPr>
          <w:rFonts w:ascii="Times New Roman" w:hAnsi="Times New Roman" w:cs="Times New Roman"/>
        </w:rPr>
        <w:t xml:space="preserve"> can be trapped over different seasonal </w:t>
      </w:r>
      <w:commentRangeStart w:id="20"/>
      <w:r w:rsidR="00735FFB">
        <w:rPr>
          <w:rFonts w:ascii="Times New Roman" w:hAnsi="Times New Roman" w:cs="Times New Roman"/>
        </w:rPr>
        <w:t>conditions</w:t>
      </w:r>
      <w:commentRangeEnd w:id="20"/>
      <w:r w:rsidR="006A6A2C">
        <w:rPr>
          <w:rStyle w:val="CommentReference"/>
        </w:rPr>
        <w:commentReference w:id="20"/>
      </w:r>
      <w:r w:rsidR="00735FFB">
        <w:rPr>
          <w:rFonts w:ascii="Times New Roman" w:hAnsi="Times New Roman" w:cs="Times New Roman"/>
        </w:rPr>
        <w:t xml:space="preserve">. </w:t>
      </w:r>
    </w:p>
    <w:p w14:paraId="6437B17C" w14:textId="23B3E863" w:rsidR="00C01DBC" w:rsidRDefault="001E4BDB">
      <w:pPr>
        <w:rPr>
          <w:rFonts w:ascii="Times New Roman" w:hAnsi="Times New Roman" w:cs="Times New Roman"/>
        </w:rPr>
      </w:pPr>
      <w:r>
        <w:rPr>
          <w:rFonts w:ascii="Times New Roman" w:hAnsi="Times New Roman" w:cs="Times New Roman"/>
        </w:rPr>
        <w:tab/>
      </w:r>
      <w:del w:id="21" w:author="Lisa" w:date="2015-08-13T11:57:00Z">
        <w:r w:rsidDel="006A6A2C">
          <w:rPr>
            <w:rFonts w:ascii="Times New Roman" w:hAnsi="Times New Roman" w:cs="Times New Roman"/>
          </w:rPr>
          <w:delText>These models can all be run from a desktop computer using MatLab or IDL, both of which the University of Arizona has site licenses for. Additionally, resources from the Regional Planetary Image Center (RPIF) at the University of Arizona are a</w:delText>
        </w:r>
        <w:r w:rsidR="00A73A37" w:rsidDel="006A6A2C">
          <w:rPr>
            <w:rFonts w:ascii="Times New Roman" w:hAnsi="Times New Roman" w:cs="Times New Roman"/>
          </w:rPr>
          <w:delText>vailable to the author for use.</w:delText>
        </w:r>
      </w:del>
    </w:p>
    <w:p w14:paraId="549FFFE6" w14:textId="77777777" w:rsidR="006A6A2C" w:rsidRDefault="00925D7E">
      <w:pPr>
        <w:rPr>
          <w:ins w:id="22" w:author="Lisa" w:date="2015-08-13T11:59:00Z"/>
          <w:rFonts w:ascii="Times New Roman" w:hAnsi="Times New Roman" w:cs="Times New Roman"/>
        </w:rPr>
      </w:pPr>
      <w:r>
        <w:rPr>
          <w:rFonts w:ascii="Times New Roman" w:hAnsi="Times New Roman" w:cs="Times New Roman"/>
        </w:rPr>
        <w:tab/>
      </w:r>
      <w:r w:rsidR="00606E05">
        <w:rPr>
          <w:rFonts w:ascii="Times New Roman" w:hAnsi="Times New Roman" w:cs="Times New Roman"/>
        </w:rPr>
        <w:t xml:space="preserve">Ultimately, the combination of these three models will provide new insight into the current </w:t>
      </w:r>
      <w:ins w:id="23" w:author="Lisa" w:date="2015-08-13T11:59:00Z">
        <w:r w:rsidR="006A6A2C">
          <w:rPr>
            <w:rFonts w:ascii="Times New Roman" w:hAnsi="Times New Roman" w:cs="Times New Roman"/>
          </w:rPr>
          <w:t xml:space="preserve">distribution and </w:t>
        </w:r>
      </w:ins>
      <w:r w:rsidR="00606E05">
        <w:rPr>
          <w:rFonts w:ascii="Times New Roman" w:hAnsi="Times New Roman" w:cs="Times New Roman"/>
        </w:rPr>
        <w:t xml:space="preserve">stability of water ice on Ceres, with implications for present day water regime as well as for the </w:t>
      </w:r>
      <w:proofErr w:type="gramStart"/>
      <w:r w:rsidR="00606E05">
        <w:rPr>
          <w:rFonts w:ascii="Times New Roman" w:hAnsi="Times New Roman" w:cs="Times New Roman"/>
        </w:rPr>
        <w:t>long term</w:t>
      </w:r>
      <w:proofErr w:type="gramEnd"/>
      <w:r w:rsidR="00606E05">
        <w:rPr>
          <w:rFonts w:ascii="Times New Roman" w:hAnsi="Times New Roman" w:cs="Times New Roman"/>
        </w:rPr>
        <w:t xml:space="preserve"> </w:t>
      </w:r>
      <w:ins w:id="24" w:author="Lisa" w:date="2015-08-13T11:59:00Z">
        <w:r w:rsidR="006A6A2C">
          <w:rPr>
            <w:rFonts w:ascii="Times New Roman" w:hAnsi="Times New Roman" w:cs="Times New Roman"/>
          </w:rPr>
          <w:t xml:space="preserve">sequestration of </w:t>
        </w:r>
      </w:ins>
      <w:r w:rsidR="00606E05">
        <w:rPr>
          <w:rFonts w:ascii="Times New Roman" w:hAnsi="Times New Roman" w:cs="Times New Roman"/>
        </w:rPr>
        <w:t xml:space="preserve">water ice </w:t>
      </w:r>
      <w:del w:id="25" w:author="Lisa" w:date="2015-08-13T11:59:00Z">
        <w:r w:rsidR="00606E05" w:rsidDel="006A6A2C">
          <w:rPr>
            <w:rFonts w:ascii="Times New Roman" w:hAnsi="Times New Roman" w:cs="Times New Roman"/>
          </w:rPr>
          <w:delText>stability on the surface</w:delText>
        </w:r>
      </w:del>
      <w:ins w:id="26" w:author="Lisa" w:date="2015-08-13T11:59:00Z">
        <w:r w:rsidR="006A6A2C">
          <w:rPr>
            <w:rFonts w:ascii="Times New Roman" w:hAnsi="Times New Roman" w:cs="Times New Roman"/>
          </w:rPr>
          <w:t>in permanent shadows</w:t>
        </w:r>
      </w:ins>
      <w:r w:rsidR="00606E05">
        <w:rPr>
          <w:rFonts w:ascii="Times New Roman" w:hAnsi="Times New Roman" w:cs="Times New Roman"/>
        </w:rPr>
        <w:t xml:space="preserve">. </w:t>
      </w:r>
    </w:p>
    <w:p w14:paraId="1EE3B32B" w14:textId="1928FF7C" w:rsidR="00606E05" w:rsidRPr="00C01DBC" w:rsidDel="006A6A2C" w:rsidRDefault="00606E05">
      <w:pPr>
        <w:rPr>
          <w:del w:id="27" w:author="Lisa" w:date="2015-08-13T11:59:00Z"/>
          <w:rFonts w:ascii="Times New Roman" w:hAnsi="Times New Roman" w:cs="Times New Roman"/>
        </w:rPr>
      </w:pPr>
      <w:del w:id="28" w:author="Lisa" w:date="2015-08-13T11:59:00Z">
        <w:r w:rsidDel="006A6A2C">
          <w:rPr>
            <w:rFonts w:ascii="Times New Roman" w:hAnsi="Times New Roman" w:cs="Times New Roman"/>
          </w:rPr>
          <w:delText xml:space="preserve">By understanding the current and recent past water ice behavior on Ceres, we will start to </w:delText>
        </w:r>
        <w:r w:rsidR="0092377F" w:rsidDel="006A6A2C">
          <w:rPr>
            <w:rFonts w:ascii="Times New Roman" w:hAnsi="Times New Roman" w:cs="Times New Roman"/>
          </w:rPr>
          <w:delText xml:space="preserve">understand water cycling on a small body with possible seasonal variation. </w:delText>
        </w:r>
      </w:del>
    </w:p>
    <w:p w14:paraId="1DDD5755" w14:textId="32A354C8" w:rsidR="00904C8E" w:rsidDel="006A6A2C" w:rsidRDefault="00904C8E">
      <w:pPr>
        <w:rPr>
          <w:del w:id="29" w:author="Lisa" w:date="2015-08-13T11:59:00Z"/>
          <w:rFonts w:ascii="Times New Roman" w:hAnsi="Times New Roman" w:cs="Times New Roman"/>
        </w:rPr>
      </w:pPr>
    </w:p>
    <w:p w14:paraId="3EF83F45" w14:textId="77777777" w:rsidR="006A6A2C" w:rsidRDefault="006A6A2C">
      <w:pPr>
        <w:rPr>
          <w:ins w:id="30" w:author="Lisa" w:date="2015-08-13T11:59:00Z"/>
          <w:rFonts w:ascii="Times New Roman" w:hAnsi="Times New Roman" w:cs="Times New Roman"/>
        </w:rPr>
      </w:pPr>
    </w:p>
    <w:p w14:paraId="0FBCCA4C" w14:textId="58A971BE" w:rsidR="00904C8E" w:rsidRPr="001E4BDB" w:rsidRDefault="00904C8E">
      <w:pPr>
        <w:rPr>
          <w:rFonts w:ascii="Times New Roman" w:hAnsi="Times New Roman" w:cs="Times New Roman"/>
        </w:rPr>
      </w:pPr>
      <w:commentRangeStart w:id="31"/>
      <w:r>
        <w:rPr>
          <w:rFonts w:ascii="Times New Roman" w:hAnsi="Times New Roman" w:cs="Times New Roman"/>
        </w:rPr>
        <w:t>Citations</w:t>
      </w:r>
      <w:commentRangeEnd w:id="31"/>
      <w:r w:rsidR="006A6A2C">
        <w:rPr>
          <w:rStyle w:val="CommentReference"/>
        </w:rPr>
        <w:commentReference w:id="31"/>
      </w:r>
    </w:p>
    <w:sectPr w:rsidR="00904C8E" w:rsidRPr="001E4BDB" w:rsidSect="00D43B2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Lisa" w:date="2015-08-13T11:51:00Z" w:initials="L">
    <w:p w14:paraId="0402B58D" w14:textId="00EF654D" w:rsidR="006A6A2C" w:rsidRDefault="006A6A2C">
      <w:pPr>
        <w:pStyle w:val="CommentText"/>
      </w:pPr>
      <w:r>
        <w:rPr>
          <w:rStyle w:val="CommentReference"/>
        </w:rPr>
        <w:annotationRef/>
      </w:r>
      <w:r>
        <w:t>What new observations will help with this?</w:t>
      </w:r>
    </w:p>
  </w:comment>
  <w:comment w:id="6" w:author="Lisa" w:date="2015-08-13T11:51:00Z" w:initials="L">
    <w:p w14:paraId="7B0DEB27" w14:textId="6D6C2775" w:rsidR="006A6A2C" w:rsidRDefault="006A6A2C">
      <w:pPr>
        <w:pStyle w:val="CommentText"/>
      </w:pPr>
      <w:r>
        <w:rPr>
          <w:rStyle w:val="CommentReference"/>
        </w:rPr>
        <w:annotationRef/>
      </w:r>
      <w:r>
        <w:t>This appears out of nowhere…</w:t>
      </w:r>
    </w:p>
  </w:comment>
  <w:comment w:id="9" w:author="Lisa" w:date="2015-08-13T11:53:00Z" w:initials="L">
    <w:p w14:paraId="532FC059" w14:textId="65EBCF68" w:rsidR="006A6A2C" w:rsidRDefault="006A6A2C">
      <w:pPr>
        <w:pStyle w:val="CommentText"/>
      </w:pPr>
      <w:r>
        <w:rPr>
          <w:rStyle w:val="CommentReference"/>
        </w:rPr>
        <w:annotationRef/>
      </w:r>
      <w:r>
        <w:t>You need some sentences on page one about why we need a landscape evolution model…. And a transport model too for that matter</w:t>
      </w:r>
    </w:p>
  </w:comment>
  <w:comment w:id="10" w:author="Lisa" w:date="2015-08-13T11:54:00Z" w:initials="L">
    <w:p w14:paraId="2280C6AA" w14:textId="2FA07D76" w:rsidR="006A6A2C" w:rsidRDefault="006A6A2C">
      <w:pPr>
        <w:pStyle w:val="CommentText"/>
      </w:pPr>
      <w:r>
        <w:rPr>
          <w:rStyle w:val="CommentReference"/>
        </w:rPr>
        <w:annotationRef/>
      </w:r>
      <w:r>
        <w:t>No, the thermal model does that…</w:t>
      </w:r>
    </w:p>
  </w:comment>
  <w:comment w:id="15" w:author="Lisa" w:date="2015-08-13T11:55:00Z" w:initials="L">
    <w:p w14:paraId="66D95641" w14:textId="03E9570F" w:rsidR="006A6A2C" w:rsidRDefault="006A6A2C">
      <w:pPr>
        <w:pStyle w:val="CommentText"/>
      </w:pPr>
      <w:r>
        <w:rPr>
          <w:rStyle w:val="CommentReference"/>
        </w:rPr>
        <w:annotationRef/>
      </w:r>
      <w:r>
        <w:t>Also gives estimates of the slope distribution – which is important for the thermal model</w:t>
      </w:r>
    </w:p>
  </w:comment>
  <w:comment w:id="16" w:author="Lisa" w:date="2015-08-13T11:56:00Z" w:initials="L">
    <w:p w14:paraId="29BD9CB0" w14:textId="10DCC1DC" w:rsidR="006A6A2C" w:rsidRDefault="006A6A2C">
      <w:pPr>
        <w:pStyle w:val="CommentText"/>
      </w:pPr>
      <w:r>
        <w:rPr>
          <w:rStyle w:val="CommentReference"/>
        </w:rPr>
        <w:annotationRef/>
      </w:r>
      <w:proofErr w:type="spellStart"/>
      <w:r>
        <w:t>Theres</w:t>
      </w:r>
      <w:proofErr w:type="spellEnd"/>
      <w:r>
        <w:t xml:space="preserve"> no feedback here. The temperatures don’t affect the landscape evolution</w:t>
      </w:r>
    </w:p>
  </w:comment>
  <w:comment w:id="17" w:author="Lisa" w:date="2015-08-13T11:57:00Z" w:initials="L">
    <w:p w14:paraId="0005BCB7" w14:textId="4FCA03AC" w:rsidR="006A6A2C" w:rsidRDefault="006A6A2C">
      <w:pPr>
        <w:pStyle w:val="CommentText"/>
      </w:pPr>
      <w:r>
        <w:rPr>
          <w:rStyle w:val="CommentReference"/>
        </w:rPr>
        <w:annotationRef/>
      </w:r>
      <w:r>
        <w:t>You never said what this model is or what processes it includes.</w:t>
      </w:r>
    </w:p>
  </w:comment>
  <w:comment w:id="20" w:author="Lisa" w:date="2015-08-13T11:58:00Z" w:initials="L">
    <w:p w14:paraId="47E6F029" w14:textId="47C402C5" w:rsidR="006A6A2C" w:rsidRDefault="006A6A2C">
      <w:pPr>
        <w:pStyle w:val="CommentText"/>
      </w:pPr>
      <w:r>
        <w:rPr>
          <w:rStyle w:val="CommentReference"/>
        </w:rPr>
        <w:annotationRef/>
      </w:r>
      <w:r>
        <w:t>Ceres also loses some molecules due to its low gravity. You should mention that.</w:t>
      </w:r>
    </w:p>
  </w:comment>
  <w:comment w:id="31" w:author="Lisa" w:date="2015-08-13T12:00:00Z" w:initials="L">
    <w:p w14:paraId="54DE0539" w14:textId="03DD0CF9" w:rsidR="006A6A2C" w:rsidRDefault="006A6A2C">
      <w:pPr>
        <w:pStyle w:val="CommentText"/>
      </w:pPr>
      <w:r>
        <w:rPr>
          <w:rStyle w:val="CommentReference"/>
        </w:rPr>
        <w:annotationRef/>
      </w:r>
      <w:r>
        <w:t xml:space="preserve">Where are </w:t>
      </w:r>
      <w:r>
        <w:t>they?</w:t>
      </w:r>
      <w:bookmarkStart w:id="32" w:name="_GoBack"/>
      <w:bookmarkEnd w:id="3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03"/>
    <w:rsid w:val="00024F56"/>
    <w:rsid w:val="000477AE"/>
    <w:rsid w:val="000A16FB"/>
    <w:rsid w:val="00104CF2"/>
    <w:rsid w:val="00105C17"/>
    <w:rsid w:val="00152CD5"/>
    <w:rsid w:val="001A3572"/>
    <w:rsid w:val="001B2BB7"/>
    <w:rsid w:val="001E4BDB"/>
    <w:rsid w:val="00204B93"/>
    <w:rsid w:val="0028542B"/>
    <w:rsid w:val="0036129D"/>
    <w:rsid w:val="00381A1F"/>
    <w:rsid w:val="003A5B03"/>
    <w:rsid w:val="003C37F0"/>
    <w:rsid w:val="00400B30"/>
    <w:rsid w:val="004A3487"/>
    <w:rsid w:val="004E1662"/>
    <w:rsid w:val="004E3869"/>
    <w:rsid w:val="00544647"/>
    <w:rsid w:val="00550112"/>
    <w:rsid w:val="00572B42"/>
    <w:rsid w:val="00572BE9"/>
    <w:rsid w:val="00591208"/>
    <w:rsid w:val="0059335E"/>
    <w:rsid w:val="005D01F2"/>
    <w:rsid w:val="005D029B"/>
    <w:rsid w:val="005F38D6"/>
    <w:rsid w:val="00606E05"/>
    <w:rsid w:val="00671EC0"/>
    <w:rsid w:val="006803BE"/>
    <w:rsid w:val="006A6A2C"/>
    <w:rsid w:val="00735FFB"/>
    <w:rsid w:val="00745064"/>
    <w:rsid w:val="00794B5A"/>
    <w:rsid w:val="007B2C09"/>
    <w:rsid w:val="007D53DA"/>
    <w:rsid w:val="008157EF"/>
    <w:rsid w:val="00856FA5"/>
    <w:rsid w:val="008D4B3F"/>
    <w:rsid w:val="008E6667"/>
    <w:rsid w:val="00904C8E"/>
    <w:rsid w:val="0092377F"/>
    <w:rsid w:val="00923C12"/>
    <w:rsid w:val="00925D7E"/>
    <w:rsid w:val="00984523"/>
    <w:rsid w:val="0098777E"/>
    <w:rsid w:val="009C74FD"/>
    <w:rsid w:val="00A73A37"/>
    <w:rsid w:val="00B01098"/>
    <w:rsid w:val="00B4648F"/>
    <w:rsid w:val="00B563B2"/>
    <w:rsid w:val="00B9559D"/>
    <w:rsid w:val="00BE04B7"/>
    <w:rsid w:val="00BF0756"/>
    <w:rsid w:val="00C01DBC"/>
    <w:rsid w:val="00C82388"/>
    <w:rsid w:val="00CE45F4"/>
    <w:rsid w:val="00CE72F4"/>
    <w:rsid w:val="00D24A4C"/>
    <w:rsid w:val="00D3272B"/>
    <w:rsid w:val="00D43B23"/>
    <w:rsid w:val="00D77A97"/>
    <w:rsid w:val="00DA679A"/>
    <w:rsid w:val="00E35015"/>
    <w:rsid w:val="00F71E0C"/>
    <w:rsid w:val="00FA01FC"/>
    <w:rsid w:val="00FE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18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5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6A2C"/>
    <w:rPr>
      <w:sz w:val="18"/>
      <w:szCs w:val="18"/>
    </w:rPr>
  </w:style>
  <w:style w:type="paragraph" w:styleId="CommentText">
    <w:name w:val="annotation text"/>
    <w:basedOn w:val="Normal"/>
    <w:link w:val="CommentTextChar"/>
    <w:uiPriority w:val="99"/>
    <w:semiHidden/>
    <w:unhideWhenUsed/>
    <w:rsid w:val="006A6A2C"/>
  </w:style>
  <w:style w:type="character" w:customStyle="1" w:styleId="CommentTextChar">
    <w:name w:val="Comment Text Char"/>
    <w:basedOn w:val="DefaultParagraphFont"/>
    <w:link w:val="CommentText"/>
    <w:uiPriority w:val="99"/>
    <w:semiHidden/>
    <w:rsid w:val="006A6A2C"/>
  </w:style>
  <w:style w:type="paragraph" w:styleId="CommentSubject">
    <w:name w:val="annotation subject"/>
    <w:basedOn w:val="CommentText"/>
    <w:next w:val="CommentText"/>
    <w:link w:val="CommentSubjectChar"/>
    <w:uiPriority w:val="99"/>
    <w:semiHidden/>
    <w:unhideWhenUsed/>
    <w:rsid w:val="006A6A2C"/>
    <w:rPr>
      <w:b/>
      <w:bCs/>
      <w:sz w:val="20"/>
      <w:szCs w:val="20"/>
    </w:rPr>
  </w:style>
  <w:style w:type="character" w:customStyle="1" w:styleId="CommentSubjectChar">
    <w:name w:val="Comment Subject Char"/>
    <w:basedOn w:val="CommentTextChar"/>
    <w:link w:val="CommentSubject"/>
    <w:uiPriority w:val="99"/>
    <w:semiHidden/>
    <w:rsid w:val="006A6A2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5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6A2C"/>
    <w:rPr>
      <w:sz w:val="18"/>
      <w:szCs w:val="18"/>
    </w:rPr>
  </w:style>
  <w:style w:type="paragraph" w:styleId="CommentText">
    <w:name w:val="annotation text"/>
    <w:basedOn w:val="Normal"/>
    <w:link w:val="CommentTextChar"/>
    <w:uiPriority w:val="99"/>
    <w:semiHidden/>
    <w:unhideWhenUsed/>
    <w:rsid w:val="006A6A2C"/>
  </w:style>
  <w:style w:type="character" w:customStyle="1" w:styleId="CommentTextChar">
    <w:name w:val="Comment Text Char"/>
    <w:basedOn w:val="DefaultParagraphFont"/>
    <w:link w:val="CommentText"/>
    <w:uiPriority w:val="99"/>
    <w:semiHidden/>
    <w:rsid w:val="006A6A2C"/>
  </w:style>
  <w:style w:type="paragraph" w:styleId="CommentSubject">
    <w:name w:val="annotation subject"/>
    <w:basedOn w:val="CommentText"/>
    <w:next w:val="CommentText"/>
    <w:link w:val="CommentSubjectChar"/>
    <w:uiPriority w:val="99"/>
    <w:semiHidden/>
    <w:unhideWhenUsed/>
    <w:rsid w:val="006A6A2C"/>
    <w:rPr>
      <w:b/>
      <w:bCs/>
      <w:sz w:val="20"/>
      <w:szCs w:val="20"/>
    </w:rPr>
  </w:style>
  <w:style w:type="character" w:customStyle="1" w:styleId="CommentSubjectChar">
    <w:name w:val="Comment Subject Char"/>
    <w:basedOn w:val="CommentTextChar"/>
    <w:link w:val="CommentSubject"/>
    <w:uiPriority w:val="99"/>
    <w:semiHidden/>
    <w:rsid w:val="006A6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4201">
      <w:bodyDiv w:val="1"/>
      <w:marLeft w:val="0"/>
      <w:marRight w:val="0"/>
      <w:marTop w:val="0"/>
      <w:marBottom w:val="0"/>
      <w:divBdr>
        <w:top w:val="none" w:sz="0" w:space="0" w:color="auto"/>
        <w:left w:val="none" w:sz="0" w:space="0" w:color="auto"/>
        <w:bottom w:val="none" w:sz="0" w:space="0" w:color="auto"/>
        <w:right w:val="none" w:sz="0" w:space="0" w:color="auto"/>
      </w:divBdr>
      <w:divsChild>
        <w:div w:id="1717965843">
          <w:marLeft w:val="0"/>
          <w:marRight w:val="0"/>
          <w:marTop w:val="0"/>
          <w:marBottom w:val="0"/>
          <w:divBdr>
            <w:top w:val="none" w:sz="0" w:space="0" w:color="auto"/>
            <w:left w:val="none" w:sz="0" w:space="0" w:color="auto"/>
            <w:bottom w:val="none" w:sz="0" w:space="0" w:color="auto"/>
            <w:right w:val="none" w:sz="0" w:space="0" w:color="auto"/>
          </w:divBdr>
          <w:divsChild>
            <w:div w:id="2098671398">
              <w:marLeft w:val="0"/>
              <w:marRight w:val="0"/>
              <w:marTop w:val="0"/>
              <w:marBottom w:val="0"/>
              <w:divBdr>
                <w:top w:val="none" w:sz="0" w:space="0" w:color="auto"/>
                <w:left w:val="none" w:sz="0" w:space="0" w:color="auto"/>
                <w:bottom w:val="none" w:sz="0" w:space="0" w:color="auto"/>
                <w:right w:val="none" w:sz="0" w:space="0" w:color="auto"/>
              </w:divBdr>
              <w:divsChild>
                <w:div w:id="20676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2374">
      <w:bodyDiv w:val="1"/>
      <w:marLeft w:val="0"/>
      <w:marRight w:val="0"/>
      <w:marTop w:val="0"/>
      <w:marBottom w:val="0"/>
      <w:divBdr>
        <w:top w:val="none" w:sz="0" w:space="0" w:color="auto"/>
        <w:left w:val="none" w:sz="0" w:space="0" w:color="auto"/>
        <w:bottom w:val="none" w:sz="0" w:space="0" w:color="auto"/>
        <w:right w:val="none" w:sz="0" w:space="0" w:color="auto"/>
      </w:divBdr>
      <w:divsChild>
        <w:div w:id="2017993455">
          <w:marLeft w:val="0"/>
          <w:marRight w:val="0"/>
          <w:marTop w:val="0"/>
          <w:marBottom w:val="0"/>
          <w:divBdr>
            <w:top w:val="none" w:sz="0" w:space="0" w:color="auto"/>
            <w:left w:val="none" w:sz="0" w:space="0" w:color="auto"/>
            <w:bottom w:val="none" w:sz="0" w:space="0" w:color="auto"/>
            <w:right w:val="none" w:sz="0" w:space="0" w:color="auto"/>
          </w:divBdr>
          <w:divsChild>
            <w:div w:id="1264412876">
              <w:marLeft w:val="0"/>
              <w:marRight w:val="0"/>
              <w:marTop w:val="0"/>
              <w:marBottom w:val="0"/>
              <w:divBdr>
                <w:top w:val="none" w:sz="0" w:space="0" w:color="auto"/>
                <w:left w:val="none" w:sz="0" w:space="0" w:color="auto"/>
                <w:bottom w:val="none" w:sz="0" w:space="0" w:color="auto"/>
                <w:right w:val="none" w:sz="0" w:space="0" w:color="auto"/>
              </w:divBdr>
              <w:divsChild>
                <w:div w:id="8454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0872">
      <w:bodyDiv w:val="1"/>
      <w:marLeft w:val="0"/>
      <w:marRight w:val="0"/>
      <w:marTop w:val="0"/>
      <w:marBottom w:val="0"/>
      <w:divBdr>
        <w:top w:val="none" w:sz="0" w:space="0" w:color="auto"/>
        <w:left w:val="none" w:sz="0" w:space="0" w:color="auto"/>
        <w:bottom w:val="none" w:sz="0" w:space="0" w:color="auto"/>
        <w:right w:val="none" w:sz="0" w:space="0" w:color="auto"/>
      </w:divBdr>
      <w:divsChild>
        <w:div w:id="1051811909">
          <w:marLeft w:val="0"/>
          <w:marRight w:val="0"/>
          <w:marTop w:val="0"/>
          <w:marBottom w:val="0"/>
          <w:divBdr>
            <w:top w:val="none" w:sz="0" w:space="0" w:color="auto"/>
            <w:left w:val="none" w:sz="0" w:space="0" w:color="auto"/>
            <w:bottom w:val="none" w:sz="0" w:space="0" w:color="auto"/>
            <w:right w:val="none" w:sz="0" w:space="0" w:color="auto"/>
          </w:divBdr>
          <w:divsChild>
            <w:div w:id="697393868">
              <w:marLeft w:val="0"/>
              <w:marRight w:val="0"/>
              <w:marTop w:val="0"/>
              <w:marBottom w:val="0"/>
              <w:divBdr>
                <w:top w:val="none" w:sz="0" w:space="0" w:color="auto"/>
                <w:left w:val="none" w:sz="0" w:space="0" w:color="auto"/>
                <w:bottom w:val="none" w:sz="0" w:space="0" w:color="auto"/>
                <w:right w:val="none" w:sz="0" w:space="0" w:color="auto"/>
              </w:divBdr>
              <w:divsChild>
                <w:div w:id="18211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952</Words>
  <Characters>5431</Characters>
  <Application>Microsoft Macintosh Word</Application>
  <DocSecurity>0</DocSecurity>
  <Lines>45</Lines>
  <Paragraphs>12</Paragraphs>
  <ScaleCrop>false</ScaleCrop>
  <Company>UA/LPL</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Landis</dc:creator>
  <cp:keywords/>
  <dc:description/>
  <cp:lastModifiedBy>Lisa</cp:lastModifiedBy>
  <cp:revision>2</cp:revision>
  <dcterms:created xsi:type="dcterms:W3CDTF">2015-08-13T19:00:00Z</dcterms:created>
  <dcterms:modified xsi:type="dcterms:W3CDTF">2015-08-13T19:00:00Z</dcterms:modified>
</cp:coreProperties>
</file>